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73" w:rsidRPr="00341873" w:rsidRDefault="00341873" w:rsidP="00341873">
      <w:pPr>
        <w:shd w:val="clear" w:color="auto" w:fill="FBFBFB"/>
        <w:spacing w:after="201" w:line="240" w:lineRule="auto"/>
        <w:jc w:val="center"/>
        <w:rPr>
          <w:rFonts w:ascii="Times New Roman" w:eastAsia="Times New Roman" w:hAnsi="Times New Roman" w:cs="Times New Roman"/>
          <w:color w:val="252425"/>
          <w:sz w:val="18"/>
          <w:szCs w:val="18"/>
          <w:lang w:eastAsia="ru-RU"/>
        </w:rPr>
      </w:pPr>
      <w:r w:rsidRPr="00341873">
        <w:rPr>
          <w:rFonts w:ascii="Times New Roman" w:eastAsia="Times New Roman" w:hAnsi="Times New Roman" w:cs="Times New Roman"/>
          <w:b/>
          <w:bCs/>
          <w:color w:val="252425"/>
          <w:sz w:val="32"/>
          <w:lang w:eastAsia="ru-RU"/>
        </w:rPr>
        <w:t>Роберт Шуман «Смелый наездник»</w:t>
      </w:r>
      <w:r w:rsidRPr="00341873">
        <w:rPr>
          <w:noProof/>
          <w:lang w:eastAsia="ru-RU"/>
        </w:rPr>
        <w:t xml:space="preserve"> </w:t>
      </w:r>
    </w:p>
    <w:p w:rsidR="00341873" w:rsidRPr="00341873" w:rsidRDefault="00341873" w:rsidP="00341873">
      <w:pPr>
        <w:shd w:val="clear" w:color="auto" w:fill="FBFBFB"/>
        <w:spacing w:before="151" w:after="201" w:line="240" w:lineRule="auto"/>
        <w:ind w:left="-1134"/>
        <w:rPr>
          <w:rFonts w:ascii="Times New Roman" w:eastAsia="Times New Roman" w:hAnsi="Times New Roman" w:cs="Times New Roman"/>
          <w:color w:val="25242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42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3107690</wp:posOffset>
            </wp:positionH>
            <wp:positionV relativeFrom="paragraph">
              <wp:posOffset>2295525</wp:posOffset>
            </wp:positionV>
            <wp:extent cx="3222625" cy="2454910"/>
            <wp:effectExtent l="19050" t="0" r="0" b="0"/>
            <wp:wrapThrough wrapText="bothSides">
              <wp:wrapPolygon edited="0">
                <wp:start x="6512" y="0"/>
                <wp:lineTo x="6640" y="2682"/>
                <wp:lineTo x="4852" y="3352"/>
                <wp:lineTo x="3575" y="4526"/>
                <wp:lineTo x="3575" y="5364"/>
                <wp:lineTo x="2043" y="6202"/>
                <wp:lineTo x="383" y="7710"/>
                <wp:lineTo x="-128" y="10392"/>
                <wp:lineTo x="-128" y="18102"/>
                <wp:lineTo x="383" y="18773"/>
                <wp:lineTo x="1788" y="18773"/>
                <wp:lineTo x="1788" y="19443"/>
                <wp:lineTo x="3575" y="21455"/>
                <wp:lineTo x="4214" y="21455"/>
                <wp:lineTo x="4980" y="21455"/>
                <wp:lineTo x="5490" y="21455"/>
                <wp:lineTo x="19663" y="18941"/>
                <wp:lineTo x="19663" y="18773"/>
                <wp:lineTo x="20302" y="18270"/>
                <wp:lineTo x="20430" y="17097"/>
                <wp:lineTo x="20174" y="16091"/>
                <wp:lineTo x="21579" y="13744"/>
                <wp:lineTo x="21579" y="12739"/>
                <wp:lineTo x="21323" y="12571"/>
                <wp:lineTo x="18642" y="10727"/>
                <wp:lineTo x="19153" y="10727"/>
                <wp:lineTo x="20174" y="8884"/>
                <wp:lineTo x="20302" y="6034"/>
                <wp:lineTo x="17876" y="5531"/>
                <wp:lineTo x="8044" y="5364"/>
                <wp:lineTo x="7278" y="2682"/>
                <wp:lineTo x="7150" y="0"/>
                <wp:lineTo x="6512" y="0"/>
              </wp:wrapPolygon>
            </wp:wrapThrough>
            <wp:docPr id="1" name="Рисунок 13" descr="C:\Users\user1\Desktop\2cd8ebf23bb28f6ceceec0bca0d3bb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1\Desktop\2cd8ebf23bb28f6ceceec0bca0d3bb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873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У выдающегося немецкого композитора </w:t>
      </w:r>
      <w:hyperlink r:id="rId5" w:history="1">
        <w:r w:rsidRPr="00341873">
          <w:rPr>
            <w:rFonts w:ascii="Times New Roman" w:eastAsia="Times New Roman" w:hAnsi="Times New Roman" w:cs="Times New Roman"/>
            <w:b/>
            <w:bCs/>
            <w:color w:val="0000FF"/>
            <w:sz w:val="28"/>
            <w:lang w:eastAsia="ru-RU"/>
          </w:rPr>
          <w:t>Роберта Шумана</w:t>
        </w:r>
      </w:hyperlink>
      <w:r w:rsidRPr="00341873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 есть одно необыкновенное сочинение, которое занимает особое место в его творчестве. Это сборник фортепианных миниатюр, носящий название «Альбом для юношества». Цикл, состоящий из сорока трёх небольших пьесок, специально созданных для начинающих музыкантов, с момента своего появления завоевал большую любовь, ведь его образы, ярко нарисованные композитором при помощи музыкальных звуков, населяют волшебную страну детства, такую понятную и близкую подрастающему поколению. В нынешнее время «Альбом для юношества» пользуется большой популярностью, и многие произведения, входящие в этот сборник, являются очень известными. К примеру, пьеса «Смелый наездник». Её сегодня можно услышать в исполнении юных музыкантов практически на всех инструментах, на которых ведётся обучение в музыкальных школах.</w:t>
      </w:r>
    </w:p>
    <w:p w:rsidR="00341873" w:rsidRDefault="00341873" w:rsidP="00341873">
      <w:pPr>
        <w:shd w:val="clear" w:color="auto" w:fill="FBFBFB"/>
        <w:spacing w:before="151" w:after="201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341873" w:rsidRDefault="00341873" w:rsidP="00341873">
      <w:pPr>
        <w:shd w:val="clear" w:color="auto" w:fill="FBFBFB"/>
        <w:spacing w:before="151" w:after="201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341873" w:rsidRPr="00341873" w:rsidRDefault="00341873" w:rsidP="00341873">
      <w:pPr>
        <w:shd w:val="clear" w:color="auto" w:fill="FBFBFB"/>
        <w:spacing w:before="151" w:after="201" w:line="240" w:lineRule="auto"/>
        <w:ind w:left="-1134"/>
        <w:rPr>
          <w:ins w:id="0" w:author="Unknown"/>
          <w:rFonts w:ascii="Times New Roman" w:eastAsia="Times New Roman" w:hAnsi="Times New Roman" w:cs="Times New Roman"/>
          <w:color w:val="25242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История</w:t>
      </w:r>
      <w:r w:rsidRPr="00341873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 создания </w:t>
      </w:r>
      <w:r w:rsidRPr="00341873">
        <w:rPr>
          <w:rFonts w:ascii="Times New Roman" w:eastAsia="Times New Roman" w:hAnsi="Times New Roman" w:cs="Times New Roman"/>
          <w:b/>
          <w:bCs/>
          <w:color w:val="252425"/>
          <w:sz w:val="28"/>
          <w:lang w:eastAsia="ru-RU"/>
        </w:rPr>
        <w:t>«Смелого наездника» </w:t>
      </w:r>
      <w:r w:rsidRPr="00341873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Шумана и содержание произведения </w:t>
      </w:r>
    </w:p>
    <w:p w:rsidR="00341873" w:rsidRPr="00341873" w:rsidRDefault="00341873" w:rsidP="00341873">
      <w:pPr>
        <w:shd w:val="clear" w:color="auto" w:fill="FBFBFB"/>
        <w:spacing w:before="151" w:after="201" w:line="240" w:lineRule="auto"/>
        <w:ind w:left="-142"/>
        <w:rPr>
          <w:ins w:id="1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2" w:author="Unknown">
        <w:r w:rsidRPr="00341873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История</w:t>
        </w:r>
      </w:ins>
    </w:p>
    <w:p w:rsidR="00341873" w:rsidRPr="00341873" w:rsidRDefault="00341873" w:rsidP="00341873">
      <w:pPr>
        <w:shd w:val="clear" w:color="auto" w:fill="FBFBFB"/>
        <w:spacing w:before="151" w:after="201" w:line="240" w:lineRule="auto"/>
        <w:ind w:left="-142"/>
        <w:rPr>
          <w:ins w:id="3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4" w:author="Unknown">
        <w:r w:rsidRPr="003418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 возникновения фортепианной миниатюры «Смелый наездник» неразрывно связана с созданием </w:t>
        </w:r>
        <w:r w:rsidR="004D4F70" w:rsidRPr="00341873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fldChar w:fldCharType="begin"/>
        </w:r>
        <w:r w:rsidRPr="00341873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instrText xml:space="preserve"> HYPERLINK "https://soundtimes.ru/muzykalnaya-shkatulka/velikie-kompozitory/robert-shuman" </w:instrText>
        </w:r>
        <w:r w:rsidR="004D4F70" w:rsidRPr="00341873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fldChar w:fldCharType="separate"/>
        </w:r>
        <w:r w:rsidRPr="00341873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Робертом Шуманом</w:t>
        </w:r>
        <w:r w:rsidR="004D4F70" w:rsidRPr="00341873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fldChar w:fldCharType="end"/>
        </w:r>
        <w:r w:rsidRPr="003418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фортепианного цикла «</w:t>
        </w:r>
        <w:r w:rsidR="004D4F70" w:rsidRPr="00341873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fldChar w:fldCharType="begin"/>
        </w:r>
        <w:r w:rsidRPr="00341873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instrText xml:space="preserve"> HYPERLINK "https://soundtimes.ru/kamernaya-muzyka/udivitelnye-muzykalnye-proizvedeniya/r-shuman-albom-dlya-yunoshestva" </w:instrText>
        </w:r>
        <w:r w:rsidR="004D4F70" w:rsidRPr="00341873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fldChar w:fldCharType="separate"/>
        </w:r>
        <w:r w:rsidRPr="00341873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Альбом для юношества</w:t>
        </w:r>
        <w:r w:rsidR="004D4F70" w:rsidRPr="00341873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fldChar w:fldCharType="end"/>
        </w:r>
        <w:r w:rsidRPr="003418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», время сочинения которого пришлось на 1848 год. Композитор, очень любивший своих детей, с жизнерадостным настроением ждал день рождения своей старшей доченьки Марии: девочке 1 сентября должно было исполниться семь лет.</w:t>
        </w:r>
      </w:ins>
    </w:p>
    <w:p w:rsidR="00341873" w:rsidRDefault="00341873" w:rsidP="00341873">
      <w:pPr>
        <w:shd w:val="clear" w:color="auto" w:fill="FBFBFB"/>
        <w:spacing w:before="151" w:after="20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3418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Готовя сюрпризный подарок, Шуман сочинил для своей любимой малышки небольшую пьеску, которая пришлась по нраву всем членам семьи. </w:t>
        </w:r>
      </w:ins>
    </w:p>
    <w:p w:rsidR="00341873" w:rsidRDefault="00341873" w:rsidP="00341873">
      <w:pPr>
        <w:shd w:val="clear" w:color="auto" w:fill="FBFBFB"/>
        <w:spacing w:before="151" w:after="20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6" w:author="Unknown">
        <w:r w:rsidRPr="003418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Такое радушное одобрение близких подтолкнуло композитора к мысли о создании целого сборника небольших пьес, чтобы они не только с интересом воспринимались детьми, но и помогали с увлечением овладевать искусством исполнения на фортепиано. Не откладывая в долгий ящик, Роберт немедленно сел за осуществление своего замысла и практически через неделю представил на обсуждение семьи целый цикл замечательных миниатюр, в число которых вошёл и «Смелый наездник». </w:t>
        </w:r>
      </w:ins>
    </w:p>
    <w:p w:rsidR="00341873" w:rsidRPr="00341873" w:rsidRDefault="00341873" w:rsidP="00341873">
      <w:pPr>
        <w:shd w:val="clear" w:color="auto" w:fill="FBFBFB"/>
        <w:spacing w:before="151" w:after="201" w:line="240" w:lineRule="auto"/>
        <w:ind w:left="-142"/>
        <w:rPr>
          <w:ins w:id="7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8" w:author="Unknown">
        <w:r w:rsidRPr="003418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 воспоминаний одной из дочерей Шумана, к названию этого произведения композитор подошёл с чувством юмора, так как основным образом этой пьески являлся маленький мальчик, скачущий верхом на лошадке-качалке.</w:t>
        </w:r>
      </w:ins>
    </w:p>
    <w:p w:rsidR="0090318C" w:rsidRDefault="0090318C" w:rsidP="00341873">
      <w:pPr>
        <w:ind w:left="-142"/>
      </w:pPr>
    </w:p>
    <w:p w:rsidR="00BF07D2" w:rsidRPr="00341873" w:rsidRDefault="00BF07D2" w:rsidP="00341873">
      <w:pPr>
        <w:ind w:left="-142"/>
      </w:pPr>
    </w:p>
    <w:sectPr w:rsidR="00BF07D2" w:rsidRPr="00341873" w:rsidSect="003418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41873"/>
    <w:rsid w:val="00341873"/>
    <w:rsid w:val="004D4F70"/>
    <w:rsid w:val="0090318C"/>
    <w:rsid w:val="00BF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873"/>
    <w:rPr>
      <w:b/>
      <w:bCs/>
    </w:rPr>
  </w:style>
  <w:style w:type="character" w:styleId="a5">
    <w:name w:val="Hyperlink"/>
    <w:basedOn w:val="a0"/>
    <w:uiPriority w:val="99"/>
    <w:semiHidden/>
    <w:unhideWhenUsed/>
    <w:rsid w:val="003418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undtimes.ru/muzykalnaya-shkatulka/velikie-kompozitory/robert-shuma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2020-04-23T05:19:00Z</dcterms:created>
  <dcterms:modified xsi:type="dcterms:W3CDTF">2020-04-23T05:31:00Z</dcterms:modified>
</cp:coreProperties>
</file>